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78" w:rsidRPr="00B460F3" w:rsidRDefault="001C2278" w:rsidP="00873AEB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B460F3">
        <w:rPr>
          <w:rFonts w:asciiTheme="minorHAnsi" w:hAnsiTheme="minorHAnsi"/>
          <w:b/>
          <w:sz w:val="22"/>
          <w:szCs w:val="22"/>
        </w:rPr>
        <w:tab/>
      </w:r>
      <w:r w:rsidRPr="00B460F3">
        <w:rPr>
          <w:rFonts w:asciiTheme="minorHAnsi" w:hAnsiTheme="minorHAnsi"/>
          <w:b/>
          <w:sz w:val="22"/>
          <w:szCs w:val="22"/>
        </w:rPr>
        <w:tab/>
      </w:r>
      <w:r w:rsidRPr="00B460F3">
        <w:rPr>
          <w:rFonts w:asciiTheme="minorHAnsi" w:hAnsiTheme="minorHAnsi"/>
          <w:b/>
          <w:sz w:val="22"/>
          <w:szCs w:val="22"/>
        </w:rPr>
        <w:tab/>
      </w:r>
      <w:r w:rsidRPr="00B460F3">
        <w:rPr>
          <w:rFonts w:asciiTheme="minorHAnsi" w:hAnsiTheme="minorHAnsi"/>
          <w:b/>
          <w:sz w:val="22"/>
          <w:szCs w:val="22"/>
        </w:rPr>
        <w:tab/>
      </w:r>
      <w:r w:rsidRPr="00B460F3">
        <w:rPr>
          <w:rFonts w:asciiTheme="minorHAnsi" w:hAnsiTheme="minorHAnsi"/>
          <w:b/>
          <w:sz w:val="22"/>
          <w:szCs w:val="22"/>
        </w:rPr>
        <w:tab/>
      </w:r>
      <w:r w:rsidRPr="00B460F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1C2278" w:rsidRPr="00B460F3" w:rsidRDefault="001C2278" w:rsidP="00873AE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C2278" w:rsidRPr="00B460F3" w:rsidRDefault="001C2278" w:rsidP="00873AE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460F3">
        <w:rPr>
          <w:rFonts w:asciiTheme="minorHAnsi" w:hAnsiTheme="minorHAnsi"/>
          <w:b/>
          <w:sz w:val="22"/>
          <w:szCs w:val="22"/>
        </w:rPr>
        <w:t xml:space="preserve">UMOWA Nr </w:t>
      </w:r>
    </w:p>
    <w:p w:rsidR="001C2278" w:rsidRPr="00B460F3" w:rsidRDefault="001C2278" w:rsidP="00873AE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C2278" w:rsidRPr="00B460F3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460F3">
        <w:rPr>
          <w:rFonts w:asciiTheme="minorHAnsi" w:hAnsiTheme="minorHAnsi"/>
          <w:sz w:val="22"/>
          <w:szCs w:val="22"/>
        </w:rPr>
        <w:t xml:space="preserve">zawarta w dniu </w:t>
      </w:r>
      <w:r w:rsidR="00B460F3" w:rsidRPr="00B460F3">
        <w:rPr>
          <w:rFonts w:asciiTheme="minorHAnsi" w:hAnsiTheme="minorHAnsi"/>
          <w:sz w:val="22"/>
          <w:szCs w:val="22"/>
        </w:rPr>
        <w:t>………………………….</w:t>
      </w:r>
      <w:r w:rsidR="00EA1EA2" w:rsidRPr="00B460F3">
        <w:rPr>
          <w:rFonts w:asciiTheme="minorHAnsi" w:hAnsiTheme="minorHAnsi"/>
          <w:sz w:val="22"/>
          <w:szCs w:val="22"/>
        </w:rPr>
        <w:t xml:space="preserve"> roku </w:t>
      </w:r>
      <w:r w:rsidR="005C5130" w:rsidRPr="00B460F3">
        <w:rPr>
          <w:rFonts w:asciiTheme="minorHAnsi" w:hAnsiTheme="minorHAnsi"/>
          <w:sz w:val="22"/>
          <w:szCs w:val="22"/>
        </w:rPr>
        <w:t xml:space="preserve">w Rakowie </w:t>
      </w:r>
      <w:r w:rsidRPr="00B460F3">
        <w:rPr>
          <w:rFonts w:asciiTheme="minorHAnsi" w:hAnsiTheme="minorHAnsi"/>
          <w:sz w:val="22"/>
          <w:szCs w:val="22"/>
        </w:rPr>
        <w:t xml:space="preserve"> pomiędzy: </w:t>
      </w:r>
    </w:p>
    <w:p w:rsidR="00640AFB" w:rsidRPr="00B460F3" w:rsidRDefault="00640AFB" w:rsidP="00873AE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D67E1D" w:rsidRPr="00B460F3" w:rsidRDefault="00D67E1D" w:rsidP="00D67E1D">
      <w:pPr>
        <w:autoSpaceDN w:val="0"/>
        <w:spacing w:after="100" w:afterAutospacing="1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en-US"/>
        </w:rPr>
      </w:pPr>
      <w:r w:rsidRPr="00B460F3">
        <w:rPr>
          <w:rFonts w:asciiTheme="minorHAnsi" w:eastAsia="Calibri" w:hAnsiTheme="minorHAnsi"/>
          <w:b/>
          <w:kern w:val="3"/>
          <w:sz w:val="22"/>
          <w:szCs w:val="22"/>
          <w:lang w:eastAsia="en-US"/>
        </w:rPr>
        <w:t xml:space="preserve">Gminą </w:t>
      </w:r>
      <w:r w:rsidR="005C5130" w:rsidRPr="00B460F3">
        <w:rPr>
          <w:rFonts w:asciiTheme="minorHAnsi" w:eastAsia="Calibri" w:hAnsiTheme="minorHAnsi"/>
          <w:b/>
          <w:kern w:val="3"/>
          <w:sz w:val="22"/>
          <w:szCs w:val="22"/>
          <w:lang w:eastAsia="en-US"/>
        </w:rPr>
        <w:t>Raków</w:t>
      </w:r>
      <w:r w:rsidRPr="00B460F3">
        <w:rPr>
          <w:rFonts w:asciiTheme="minorHAnsi" w:eastAsia="Calibri" w:hAnsiTheme="minorHAnsi"/>
          <w:b/>
          <w:kern w:val="3"/>
          <w:sz w:val="22"/>
          <w:szCs w:val="22"/>
          <w:lang w:eastAsia="en-US"/>
        </w:rPr>
        <w:t xml:space="preserve"> </w:t>
      </w:r>
      <w:r w:rsidRPr="00B460F3">
        <w:rPr>
          <w:rFonts w:asciiTheme="minorHAnsi" w:eastAsia="Calibri" w:hAnsiTheme="minorHAnsi"/>
          <w:b/>
          <w:bCs/>
          <w:kern w:val="3"/>
          <w:sz w:val="22"/>
          <w:szCs w:val="22"/>
          <w:lang w:eastAsia="en-US"/>
        </w:rPr>
        <w:t>,</w:t>
      </w:r>
      <w:r w:rsidRPr="00B460F3">
        <w:rPr>
          <w:rFonts w:asciiTheme="minorHAnsi" w:eastAsia="Calibri" w:hAnsiTheme="minorHAnsi"/>
          <w:kern w:val="3"/>
          <w:sz w:val="22"/>
          <w:szCs w:val="22"/>
          <w:lang w:eastAsia="en-US"/>
        </w:rPr>
        <w:t xml:space="preserve"> ul. </w:t>
      </w:r>
      <w:r w:rsidR="005C5130" w:rsidRPr="00B460F3">
        <w:rPr>
          <w:rFonts w:asciiTheme="minorHAnsi" w:eastAsia="Calibri" w:hAnsiTheme="minorHAnsi"/>
          <w:kern w:val="3"/>
          <w:sz w:val="22"/>
          <w:szCs w:val="22"/>
          <w:lang w:eastAsia="en-US"/>
        </w:rPr>
        <w:t>Ogrodowa 1; 26-035 Raków NIP 6572524517</w:t>
      </w:r>
      <w:r w:rsidRPr="00B460F3">
        <w:rPr>
          <w:rFonts w:asciiTheme="minorHAnsi" w:eastAsia="Calibri" w:hAnsiTheme="minorHAnsi"/>
          <w:b/>
          <w:kern w:val="3"/>
          <w:sz w:val="22"/>
          <w:szCs w:val="22"/>
          <w:lang w:eastAsia="en-US"/>
        </w:rPr>
        <w:t xml:space="preserve">, </w:t>
      </w:r>
      <w:r w:rsidRPr="00B460F3">
        <w:rPr>
          <w:rFonts w:asciiTheme="minorHAnsi" w:eastAsia="Calibri" w:hAnsiTheme="minorHAnsi"/>
          <w:kern w:val="3"/>
          <w:sz w:val="22"/>
          <w:szCs w:val="22"/>
          <w:lang w:eastAsia="en-US"/>
        </w:rPr>
        <w:t>reprezentowaną przez:</w:t>
      </w:r>
    </w:p>
    <w:p w:rsidR="00D67E1D" w:rsidRPr="00B460F3" w:rsidRDefault="00D67E1D" w:rsidP="00AB6D1B">
      <w:pPr>
        <w:autoSpaceDN w:val="0"/>
        <w:spacing w:after="100" w:afterAutospacing="1" w:line="276" w:lineRule="auto"/>
        <w:textAlignment w:val="baseline"/>
        <w:rPr>
          <w:rFonts w:asciiTheme="minorHAnsi" w:eastAsia="Calibri" w:hAnsiTheme="minorHAnsi"/>
          <w:kern w:val="3"/>
          <w:sz w:val="22"/>
          <w:szCs w:val="22"/>
          <w:lang w:eastAsia="en-US"/>
        </w:rPr>
      </w:pPr>
      <w:r w:rsidRPr="00B460F3">
        <w:rPr>
          <w:rFonts w:asciiTheme="minorHAnsi" w:eastAsia="Calibri" w:hAnsiTheme="minorHAnsi"/>
          <w:kern w:val="3"/>
          <w:sz w:val="22"/>
          <w:szCs w:val="22"/>
          <w:lang w:eastAsia="en-US"/>
        </w:rPr>
        <w:t xml:space="preserve">Pana </w:t>
      </w:r>
      <w:r w:rsidR="005C5130" w:rsidRPr="00B460F3">
        <w:rPr>
          <w:rFonts w:asciiTheme="minorHAnsi" w:eastAsia="Calibri" w:hAnsiTheme="minorHAnsi"/>
          <w:kern w:val="3"/>
          <w:sz w:val="22"/>
          <w:szCs w:val="22"/>
          <w:lang w:eastAsia="en-US"/>
        </w:rPr>
        <w:t xml:space="preserve">Damiana Szpaka </w:t>
      </w:r>
      <w:ins w:id="0" w:author="Agnieszka Rejnowicz" w:date="2019-03-05T13:48:00Z">
        <w:r w:rsidRPr="00B460F3">
          <w:rPr>
            <w:rFonts w:asciiTheme="minorHAnsi" w:eastAsia="Calibri" w:hAnsiTheme="minorHAnsi"/>
            <w:kern w:val="3"/>
            <w:sz w:val="22"/>
            <w:szCs w:val="22"/>
            <w:lang w:eastAsia="en-US"/>
          </w:rPr>
          <w:t xml:space="preserve"> </w:t>
        </w:r>
      </w:ins>
      <w:r w:rsidRPr="00B460F3">
        <w:rPr>
          <w:rFonts w:asciiTheme="minorHAnsi" w:eastAsia="Calibri" w:hAnsiTheme="minorHAnsi"/>
          <w:kern w:val="3"/>
          <w:sz w:val="22"/>
          <w:szCs w:val="22"/>
          <w:lang w:eastAsia="en-US"/>
        </w:rPr>
        <w:t>–</w:t>
      </w:r>
      <w:r w:rsidR="005C5130" w:rsidRPr="00B460F3">
        <w:rPr>
          <w:rFonts w:asciiTheme="minorHAnsi" w:eastAsia="Calibri" w:hAnsiTheme="minorHAnsi"/>
          <w:kern w:val="3"/>
          <w:sz w:val="22"/>
          <w:szCs w:val="22"/>
          <w:lang w:eastAsia="en-US"/>
        </w:rPr>
        <w:t>Wójta Gminy Raków</w:t>
      </w:r>
      <w:r w:rsidRPr="00B460F3">
        <w:rPr>
          <w:rFonts w:asciiTheme="minorHAnsi" w:eastAsia="Calibri" w:hAnsiTheme="minorHAnsi"/>
          <w:kern w:val="3"/>
          <w:sz w:val="22"/>
          <w:szCs w:val="22"/>
          <w:lang w:eastAsia="en-US"/>
        </w:rPr>
        <w:t xml:space="preserve"> </w:t>
      </w:r>
    </w:p>
    <w:p w:rsidR="00D67E1D" w:rsidRPr="00B460F3" w:rsidRDefault="00D67E1D" w:rsidP="00AB6D1B">
      <w:pPr>
        <w:autoSpaceDN w:val="0"/>
        <w:spacing w:after="100" w:afterAutospacing="1" w:line="276" w:lineRule="auto"/>
        <w:textAlignment w:val="baseline"/>
        <w:rPr>
          <w:rFonts w:asciiTheme="minorHAnsi" w:eastAsia="Calibri" w:hAnsiTheme="minorHAnsi"/>
          <w:kern w:val="3"/>
          <w:sz w:val="22"/>
          <w:szCs w:val="22"/>
          <w:lang w:eastAsia="en-US"/>
        </w:rPr>
      </w:pPr>
      <w:r w:rsidRPr="00B460F3">
        <w:rPr>
          <w:rFonts w:asciiTheme="minorHAnsi" w:eastAsia="Calibri" w:hAnsiTheme="minorHAnsi"/>
          <w:kern w:val="3"/>
          <w:sz w:val="22"/>
          <w:szCs w:val="22"/>
          <w:lang w:eastAsia="en-US"/>
        </w:rPr>
        <w:t xml:space="preserve">przy kontrasygnacie Skarbnika Gminy- </w:t>
      </w:r>
      <w:r w:rsidR="00CB1FCF" w:rsidRPr="00B460F3">
        <w:rPr>
          <w:rFonts w:asciiTheme="minorHAnsi" w:eastAsia="Calibri" w:hAnsiTheme="minorHAnsi"/>
          <w:kern w:val="3"/>
          <w:sz w:val="22"/>
          <w:szCs w:val="22"/>
          <w:lang w:eastAsia="en-US"/>
        </w:rPr>
        <w:t>Pana Artura Nadolnego</w:t>
      </w:r>
      <w:r w:rsidRPr="00B460F3">
        <w:rPr>
          <w:rFonts w:asciiTheme="minorHAnsi" w:eastAsia="Calibri" w:hAnsiTheme="minorHAnsi"/>
          <w:kern w:val="3"/>
          <w:sz w:val="22"/>
          <w:szCs w:val="22"/>
          <w:lang w:eastAsia="en-US"/>
        </w:rPr>
        <w:t xml:space="preserve"> </w:t>
      </w:r>
    </w:p>
    <w:p w:rsidR="001C2278" w:rsidRPr="00B460F3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460F3">
        <w:rPr>
          <w:rFonts w:asciiTheme="minorHAnsi" w:hAnsiTheme="minorHAnsi"/>
          <w:sz w:val="22"/>
          <w:szCs w:val="22"/>
        </w:rPr>
        <w:t>z</w:t>
      </w:r>
      <w:r w:rsidR="00C111AD" w:rsidRPr="00B460F3">
        <w:rPr>
          <w:rFonts w:asciiTheme="minorHAnsi" w:hAnsiTheme="minorHAnsi"/>
          <w:sz w:val="22"/>
          <w:szCs w:val="22"/>
        </w:rPr>
        <w:t xml:space="preserve">waną </w:t>
      </w:r>
      <w:r w:rsidRPr="00B460F3">
        <w:rPr>
          <w:rFonts w:asciiTheme="minorHAnsi" w:hAnsiTheme="minorHAnsi"/>
          <w:sz w:val="22"/>
          <w:szCs w:val="22"/>
        </w:rPr>
        <w:t xml:space="preserve"> dalej w treści umowy </w:t>
      </w:r>
      <w:r w:rsidRPr="00B460F3">
        <w:rPr>
          <w:rFonts w:asciiTheme="minorHAnsi" w:hAnsiTheme="minorHAnsi"/>
          <w:b/>
          <w:i/>
          <w:sz w:val="22"/>
          <w:szCs w:val="22"/>
        </w:rPr>
        <w:t>Zamawiającym</w:t>
      </w:r>
    </w:p>
    <w:p w:rsidR="001C2278" w:rsidRPr="00B460F3" w:rsidRDefault="001C2278" w:rsidP="00873AEB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B460F3">
        <w:rPr>
          <w:rFonts w:asciiTheme="minorHAnsi" w:hAnsiTheme="minorHAnsi"/>
          <w:sz w:val="22"/>
          <w:szCs w:val="22"/>
        </w:rPr>
        <w:t>a</w:t>
      </w:r>
    </w:p>
    <w:p w:rsidR="00391B95" w:rsidRPr="00B460F3" w:rsidRDefault="00B460F3" w:rsidP="00873AE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460F3">
        <w:rPr>
          <w:rFonts w:asciiTheme="minorHAnsi" w:hAnsiTheme="minorHAnsi"/>
          <w:b/>
          <w:sz w:val="22"/>
          <w:szCs w:val="22"/>
        </w:rPr>
        <w:t>…………………………………………………….</w:t>
      </w:r>
    </w:p>
    <w:p w:rsidR="001C2278" w:rsidRPr="00B460F3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460F3">
        <w:rPr>
          <w:rFonts w:asciiTheme="minorHAnsi" w:hAnsiTheme="minorHAnsi"/>
          <w:sz w:val="22"/>
          <w:szCs w:val="22"/>
        </w:rPr>
        <w:t xml:space="preserve">zwanym dalej w treści umowy </w:t>
      </w:r>
      <w:r w:rsidRPr="00B460F3">
        <w:rPr>
          <w:rFonts w:asciiTheme="minorHAnsi" w:hAnsiTheme="minorHAnsi"/>
          <w:b/>
          <w:i/>
          <w:sz w:val="22"/>
          <w:szCs w:val="22"/>
        </w:rPr>
        <w:t>Wykonawcą</w:t>
      </w:r>
      <w:r w:rsidRPr="00B460F3">
        <w:rPr>
          <w:rFonts w:asciiTheme="minorHAnsi" w:hAnsiTheme="minorHAnsi"/>
          <w:b/>
          <w:sz w:val="22"/>
          <w:szCs w:val="22"/>
        </w:rPr>
        <w:t>,</w:t>
      </w:r>
      <w:r w:rsidRPr="00B460F3">
        <w:rPr>
          <w:rFonts w:asciiTheme="minorHAnsi" w:hAnsiTheme="minorHAnsi"/>
          <w:sz w:val="22"/>
          <w:szCs w:val="22"/>
        </w:rPr>
        <w:t xml:space="preserve"> o następującej treści :</w:t>
      </w:r>
    </w:p>
    <w:p w:rsidR="001C2278" w:rsidRPr="00B460F3" w:rsidRDefault="001C2278" w:rsidP="00873AEB">
      <w:pPr>
        <w:autoSpaceDE w:val="0"/>
        <w:spacing w:line="276" w:lineRule="auto"/>
        <w:rPr>
          <w:rFonts w:asciiTheme="minorHAnsi" w:hAnsiTheme="minorHAnsi"/>
          <w:bCs/>
          <w:color w:val="000000"/>
          <w:sz w:val="22"/>
          <w:szCs w:val="22"/>
        </w:rPr>
      </w:pPr>
    </w:p>
    <w:p w:rsidR="001C2278" w:rsidRPr="00B460F3" w:rsidRDefault="001C2278" w:rsidP="00873AE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B460F3">
        <w:rPr>
          <w:rFonts w:asciiTheme="minorHAnsi" w:hAnsiTheme="minorHAnsi"/>
          <w:bCs/>
          <w:sz w:val="22"/>
          <w:szCs w:val="22"/>
        </w:rPr>
        <w:t>W oparciu o art.4 pkt. 8 ust</w:t>
      </w:r>
      <w:r w:rsidR="004F6A41" w:rsidRPr="00B460F3">
        <w:rPr>
          <w:rFonts w:asciiTheme="minorHAnsi" w:hAnsiTheme="minorHAnsi"/>
          <w:bCs/>
          <w:sz w:val="22"/>
          <w:szCs w:val="22"/>
        </w:rPr>
        <w:t xml:space="preserve">awy Prawo zamówień publicznych </w:t>
      </w:r>
      <w:r w:rsidRPr="00B460F3">
        <w:rPr>
          <w:rFonts w:asciiTheme="minorHAnsi" w:hAnsiTheme="minorHAnsi"/>
          <w:spacing w:val="-8"/>
          <w:sz w:val="22"/>
          <w:szCs w:val="22"/>
        </w:rPr>
        <w:t>/</w:t>
      </w:r>
      <w:r w:rsidR="00465749" w:rsidRPr="00B460F3">
        <w:rPr>
          <w:rFonts w:asciiTheme="minorHAnsi" w:hAnsiTheme="minorHAnsi"/>
          <w:bCs/>
          <w:sz w:val="22"/>
          <w:szCs w:val="22"/>
        </w:rPr>
        <w:t xml:space="preserve"> Dz. U. z 2019 r. poz. 1843</w:t>
      </w:r>
      <w:r w:rsidR="003A66F3" w:rsidRPr="00B460F3">
        <w:rPr>
          <w:rFonts w:asciiTheme="minorHAnsi" w:hAnsiTheme="minorHAnsi"/>
          <w:bCs/>
          <w:sz w:val="22"/>
          <w:szCs w:val="22"/>
        </w:rPr>
        <w:t xml:space="preserve"> ze zm.</w:t>
      </w:r>
      <w:r w:rsidRPr="00B460F3">
        <w:rPr>
          <w:rFonts w:asciiTheme="minorHAnsi" w:hAnsiTheme="minorHAnsi"/>
          <w:spacing w:val="-8"/>
          <w:sz w:val="22"/>
          <w:szCs w:val="22"/>
        </w:rPr>
        <w:t>/ oraz art. 44 ust. 3 i 4 us</w:t>
      </w:r>
      <w:r w:rsidR="004F6A41" w:rsidRPr="00B460F3">
        <w:rPr>
          <w:rFonts w:asciiTheme="minorHAnsi" w:hAnsiTheme="minorHAnsi"/>
          <w:spacing w:val="-8"/>
          <w:sz w:val="22"/>
          <w:szCs w:val="22"/>
        </w:rPr>
        <w:t xml:space="preserve">tawy z dnia 21 czerwca 2013 r. </w:t>
      </w:r>
      <w:r w:rsidRPr="00B460F3">
        <w:rPr>
          <w:rFonts w:asciiTheme="minorHAnsi" w:hAnsiTheme="minorHAnsi"/>
          <w:spacing w:val="-8"/>
          <w:sz w:val="22"/>
          <w:szCs w:val="22"/>
        </w:rPr>
        <w:t xml:space="preserve">o finansach publicznych </w:t>
      </w:r>
      <w:r w:rsidR="003A66F3" w:rsidRPr="00B460F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A66F3" w:rsidRPr="00B460F3">
        <w:rPr>
          <w:rFonts w:asciiTheme="minorHAnsi" w:hAnsiTheme="minorHAnsi"/>
          <w:bCs/>
          <w:sz w:val="22"/>
          <w:szCs w:val="22"/>
        </w:rPr>
        <w:t xml:space="preserve">/Dz. U. z 2017 r. poz. 2077, </w:t>
      </w:r>
      <w:r w:rsidR="00FB3805" w:rsidRPr="00B460F3">
        <w:rPr>
          <w:rFonts w:asciiTheme="minorHAnsi" w:hAnsiTheme="minorHAnsi"/>
          <w:bCs/>
          <w:sz w:val="22"/>
          <w:szCs w:val="22"/>
        </w:rPr>
        <w:br/>
      </w:r>
      <w:r w:rsidR="003A66F3" w:rsidRPr="00B460F3">
        <w:rPr>
          <w:rFonts w:asciiTheme="minorHAnsi" w:hAnsiTheme="minorHAnsi"/>
          <w:bCs/>
          <w:sz w:val="22"/>
          <w:szCs w:val="22"/>
        </w:rPr>
        <w:t>ze zm.</w:t>
      </w:r>
      <w:r w:rsidR="003A66F3" w:rsidRPr="00B460F3">
        <w:rPr>
          <w:rFonts w:asciiTheme="minorHAnsi" w:hAnsiTheme="minorHAnsi"/>
          <w:b/>
          <w:bCs/>
          <w:sz w:val="22"/>
          <w:szCs w:val="22"/>
        </w:rPr>
        <w:t xml:space="preserve"> / </w:t>
      </w:r>
      <w:r w:rsidR="004F6A41" w:rsidRPr="00B460F3">
        <w:rPr>
          <w:rFonts w:asciiTheme="minorHAnsi" w:hAnsiTheme="minorHAnsi"/>
          <w:bCs/>
          <w:sz w:val="22"/>
          <w:szCs w:val="22"/>
        </w:rPr>
        <w:t xml:space="preserve">strony zawierają umowę </w:t>
      </w:r>
      <w:r w:rsidRPr="00B460F3">
        <w:rPr>
          <w:rFonts w:asciiTheme="minorHAnsi" w:hAnsiTheme="minorHAnsi"/>
          <w:bCs/>
          <w:sz w:val="22"/>
          <w:szCs w:val="22"/>
        </w:rPr>
        <w:t>o następującej treści:</w:t>
      </w:r>
    </w:p>
    <w:p w:rsidR="001C2278" w:rsidRPr="00B460F3" w:rsidRDefault="001C2278" w:rsidP="00873AE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1C2278" w:rsidRPr="00B460F3" w:rsidRDefault="001C2278" w:rsidP="00873AEB">
      <w:pPr>
        <w:spacing w:line="276" w:lineRule="auto"/>
        <w:jc w:val="center"/>
        <w:rPr>
          <w:rFonts w:asciiTheme="minorHAnsi" w:hAnsiTheme="minorHAnsi"/>
          <w:b/>
          <w:color w:val="FF6600"/>
          <w:sz w:val="22"/>
          <w:szCs w:val="22"/>
        </w:rPr>
      </w:pPr>
      <w:r w:rsidRPr="00B460F3">
        <w:rPr>
          <w:rFonts w:asciiTheme="minorHAnsi" w:hAnsiTheme="minorHAnsi"/>
          <w:b/>
          <w:sz w:val="22"/>
          <w:szCs w:val="22"/>
        </w:rPr>
        <w:t>§ 1</w:t>
      </w:r>
    </w:p>
    <w:p w:rsidR="00B460F3" w:rsidRPr="00B460F3" w:rsidRDefault="00B460F3" w:rsidP="00B460F3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1.</w:t>
      </w:r>
      <w:r w:rsidR="00465749" w:rsidRPr="00B460F3">
        <w:rPr>
          <w:rFonts w:asciiTheme="minorHAnsi" w:hAnsiTheme="minorHAnsi"/>
          <w:sz w:val="22"/>
          <w:szCs w:val="22"/>
        </w:rPr>
        <w:t>Przedmiot zamówie</w:t>
      </w:r>
      <w:r w:rsidRPr="00B460F3">
        <w:rPr>
          <w:rFonts w:asciiTheme="minorHAnsi" w:hAnsiTheme="minorHAnsi"/>
          <w:sz w:val="22"/>
          <w:szCs w:val="22"/>
        </w:rPr>
        <w:t xml:space="preserve">nia obejmuje zakup i dostawę </w:t>
      </w:r>
      <w:r w:rsidR="00465749" w:rsidRPr="00B460F3">
        <w:rPr>
          <w:rFonts w:asciiTheme="minorHAnsi" w:hAnsiTheme="minorHAnsi"/>
          <w:sz w:val="22"/>
          <w:szCs w:val="22"/>
        </w:rPr>
        <w:t xml:space="preserve"> </w:t>
      </w:r>
      <w:r w:rsidRPr="00B460F3">
        <w:rPr>
          <w:rFonts w:asciiTheme="minorHAnsi" w:eastAsia="Calibri" w:hAnsiTheme="minorHAnsi"/>
          <w:sz w:val="22"/>
          <w:szCs w:val="22"/>
          <w:lang w:eastAsia="en-US"/>
        </w:rPr>
        <w:t>namiotu ogrodowego w ilości 1 szt. oraz 40 szt. krzeseł składanych i 6 szt. stolików cateringowych</w:t>
      </w:r>
    </w:p>
    <w:p w:rsidR="00465749" w:rsidRPr="00B460F3" w:rsidRDefault="00B460F3" w:rsidP="00465749">
      <w:pPr>
        <w:rPr>
          <w:rFonts w:asciiTheme="minorHAnsi" w:hAnsiTheme="minorHAnsi"/>
          <w:sz w:val="22"/>
          <w:szCs w:val="22"/>
        </w:rPr>
      </w:pPr>
      <w:r w:rsidRPr="00B460F3">
        <w:rPr>
          <w:rFonts w:asciiTheme="minorHAnsi" w:hAnsiTheme="minorHAnsi"/>
          <w:sz w:val="22"/>
          <w:szCs w:val="22"/>
        </w:rPr>
        <w:t xml:space="preserve">Przedmiot zamówienia </w:t>
      </w:r>
      <w:r>
        <w:rPr>
          <w:rFonts w:asciiTheme="minorHAnsi" w:hAnsiTheme="minorHAnsi"/>
          <w:sz w:val="22"/>
          <w:szCs w:val="22"/>
        </w:rPr>
        <w:t>szczegółowo został opisany w zaproszeniu do składania ofert.</w:t>
      </w:r>
    </w:p>
    <w:p w:rsidR="00465749" w:rsidRPr="00B460F3" w:rsidRDefault="00465749" w:rsidP="00465749">
      <w:pPr>
        <w:rPr>
          <w:rFonts w:asciiTheme="minorHAnsi" w:hAnsiTheme="minorHAnsi"/>
          <w:sz w:val="22"/>
          <w:szCs w:val="22"/>
        </w:rPr>
      </w:pPr>
    </w:p>
    <w:p w:rsidR="00465749" w:rsidRPr="00B460F3" w:rsidRDefault="00B460F3" w:rsidP="0046574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465749" w:rsidRPr="00B460F3">
        <w:rPr>
          <w:rFonts w:asciiTheme="minorHAnsi" w:hAnsiTheme="minorHAnsi"/>
          <w:sz w:val="22"/>
          <w:szCs w:val="22"/>
        </w:rPr>
        <w:t xml:space="preserve"> Okres gwarancji minimum 24 miesiące liczone od dnia odbioru przedmiotu zamówienia przez Zamawiającego.  </w:t>
      </w:r>
    </w:p>
    <w:p w:rsidR="00465749" w:rsidRPr="00B460F3" w:rsidRDefault="00465749" w:rsidP="00465749">
      <w:pPr>
        <w:rPr>
          <w:rFonts w:asciiTheme="minorHAnsi" w:hAnsiTheme="minorHAnsi"/>
          <w:sz w:val="22"/>
          <w:szCs w:val="22"/>
        </w:rPr>
      </w:pPr>
    </w:p>
    <w:p w:rsidR="005C5130" w:rsidRPr="00B460F3" w:rsidRDefault="00B460F3" w:rsidP="0046574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bookmarkStart w:id="1" w:name="_GoBack"/>
      <w:bookmarkEnd w:id="1"/>
      <w:r w:rsidR="00465749" w:rsidRPr="00B460F3">
        <w:rPr>
          <w:rFonts w:asciiTheme="minorHAnsi" w:hAnsiTheme="minorHAnsi"/>
          <w:sz w:val="22"/>
          <w:szCs w:val="22"/>
        </w:rPr>
        <w:t>.</w:t>
      </w:r>
      <w:r w:rsidR="00465749" w:rsidRPr="00B460F3">
        <w:rPr>
          <w:rFonts w:asciiTheme="minorHAnsi" w:hAnsiTheme="minorHAnsi"/>
          <w:b/>
          <w:sz w:val="22"/>
          <w:szCs w:val="22"/>
        </w:rPr>
        <w:t xml:space="preserve"> </w:t>
      </w:r>
      <w:r w:rsidR="00465749" w:rsidRPr="00B460F3">
        <w:rPr>
          <w:rFonts w:asciiTheme="minorHAnsi" w:hAnsiTheme="minorHAnsi"/>
          <w:sz w:val="22"/>
          <w:szCs w:val="22"/>
        </w:rPr>
        <w:t>Oferowany przedmiot zamówienia musi być nowy.</w:t>
      </w:r>
    </w:p>
    <w:p w:rsidR="001C2278" w:rsidRPr="00B460F3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73AEB" w:rsidRPr="00B460F3" w:rsidRDefault="00873AEB" w:rsidP="00873AEB">
      <w:pPr>
        <w:autoSpaceDE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C2278" w:rsidRPr="00B460F3" w:rsidRDefault="001C2278" w:rsidP="00873AEB">
      <w:pPr>
        <w:tabs>
          <w:tab w:val="left" w:pos="426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460F3">
        <w:rPr>
          <w:rFonts w:asciiTheme="minorHAnsi" w:hAnsiTheme="minorHAnsi"/>
          <w:b/>
          <w:sz w:val="22"/>
          <w:szCs w:val="22"/>
        </w:rPr>
        <w:t>§ 2</w:t>
      </w:r>
    </w:p>
    <w:p w:rsidR="00764DE7" w:rsidRPr="00B460F3" w:rsidRDefault="00D74A13" w:rsidP="005C5130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460F3">
        <w:rPr>
          <w:rFonts w:asciiTheme="minorHAnsi" w:hAnsiTheme="minorHAnsi"/>
          <w:b/>
          <w:sz w:val="22"/>
          <w:szCs w:val="22"/>
        </w:rPr>
        <w:t xml:space="preserve">  </w:t>
      </w:r>
    </w:p>
    <w:p w:rsidR="00B460F3" w:rsidRPr="00B460F3" w:rsidRDefault="005C5130" w:rsidP="00B460F3">
      <w:pPr>
        <w:rPr>
          <w:rFonts w:asciiTheme="minorHAnsi" w:hAnsiTheme="minorHAnsi"/>
          <w:sz w:val="22"/>
          <w:szCs w:val="22"/>
        </w:rPr>
      </w:pPr>
      <w:r w:rsidRPr="00B460F3">
        <w:rPr>
          <w:rFonts w:asciiTheme="minorHAnsi" w:hAnsiTheme="minorHAnsi"/>
          <w:sz w:val="22"/>
          <w:szCs w:val="22"/>
        </w:rPr>
        <w:t xml:space="preserve">1. </w:t>
      </w:r>
      <w:r w:rsidR="00465749" w:rsidRPr="00B460F3">
        <w:rPr>
          <w:rFonts w:asciiTheme="minorHAnsi" w:hAnsiTheme="minorHAnsi"/>
          <w:sz w:val="22"/>
          <w:szCs w:val="22"/>
        </w:rPr>
        <w:t xml:space="preserve">Przedmiot zamówienia </w:t>
      </w:r>
      <w:r w:rsidRPr="00B460F3">
        <w:rPr>
          <w:rFonts w:asciiTheme="minorHAnsi" w:hAnsiTheme="minorHAnsi"/>
          <w:sz w:val="22"/>
          <w:szCs w:val="22"/>
        </w:rPr>
        <w:t xml:space="preserve"> Wykonawca winien dostarczyć  na swój koszt do </w:t>
      </w:r>
      <w:r w:rsidR="00B460F3" w:rsidRPr="00B460F3">
        <w:rPr>
          <w:rFonts w:asciiTheme="minorHAnsi" w:hAnsiTheme="minorHAnsi"/>
          <w:sz w:val="22"/>
          <w:szCs w:val="22"/>
        </w:rPr>
        <w:t>Świetlicy</w:t>
      </w:r>
      <w:r w:rsidR="00B460F3" w:rsidRPr="00B460F3">
        <w:rPr>
          <w:rFonts w:asciiTheme="minorHAnsi" w:hAnsiTheme="minorHAnsi"/>
          <w:sz w:val="22"/>
          <w:szCs w:val="22"/>
        </w:rPr>
        <w:t xml:space="preserve"> Wiejsk</w:t>
      </w:r>
      <w:r w:rsidR="00B460F3" w:rsidRPr="00B460F3">
        <w:rPr>
          <w:rFonts w:asciiTheme="minorHAnsi" w:hAnsiTheme="minorHAnsi"/>
          <w:sz w:val="22"/>
          <w:szCs w:val="22"/>
        </w:rPr>
        <w:t>iej</w:t>
      </w:r>
      <w:r w:rsidR="00B460F3" w:rsidRPr="00B460F3">
        <w:rPr>
          <w:rFonts w:asciiTheme="minorHAnsi" w:hAnsiTheme="minorHAnsi"/>
          <w:sz w:val="22"/>
          <w:szCs w:val="22"/>
        </w:rPr>
        <w:t xml:space="preserve"> w Szumsku , Szumsko 37; 26-035 Raków</w:t>
      </w:r>
    </w:p>
    <w:p w:rsidR="001C2278" w:rsidRPr="00B460F3" w:rsidRDefault="001C2278" w:rsidP="005C51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C5130" w:rsidRPr="00B460F3" w:rsidRDefault="005C5130" w:rsidP="005C51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460F3">
        <w:rPr>
          <w:rFonts w:asciiTheme="minorHAnsi" w:hAnsiTheme="minorHAnsi"/>
          <w:sz w:val="22"/>
          <w:szCs w:val="22"/>
        </w:rPr>
        <w:t>2. Protokół odbioru zostanie sporządzony w 2 egzemplarzach, po 1 egzemplarzu dla każdej ze stron.</w:t>
      </w:r>
    </w:p>
    <w:p w:rsidR="005C5130" w:rsidRPr="00B460F3" w:rsidRDefault="005C5130" w:rsidP="005C51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460F3">
        <w:rPr>
          <w:rFonts w:asciiTheme="minorHAnsi" w:hAnsiTheme="minorHAnsi"/>
          <w:sz w:val="22"/>
          <w:szCs w:val="22"/>
        </w:rPr>
        <w:t xml:space="preserve">3. Wykonawca ponosi wyłączną odpowiedzialność za rezultat swojego działania, obejmujący przygotowanie, realizację i dostarczenie przedmiotu zamówienia. </w:t>
      </w:r>
    </w:p>
    <w:p w:rsidR="00465749" w:rsidRPr="00B460F3" w:rsidRDefault="00465749" w:rsidP="005C513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F6A41" w:rsidRPr="00B460F3" w:rsidRDefault="00300DC9" w:rsidP="00EA1EA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B460F3">
        <w:rPr>
          <w:rFonts w:asciiTheme="minorHAnsi" w:hAnsiTheme="minorHAnsi"/>
          <w:b/>
          <w:sz w:val="22"/>
          <w:szCs w:val="22"/>
        </w:rPr>
        <w:t>§ 3</w:t>
      </w:r>
    </w:p>
    <w:p w:rsidR="00300DC9" w:rsidRPr="00B460F3" w:rsidRDefault="001C2278" w:rsidP="00873AEB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B460F3">
        <w:rPr>
          <w:rFonts w:asciiTheme="minorHAnsi" w:hAnsiTheme="minorHAnsi"/>
          <w:sz w:val="22"/>
          <w:szCs w:val="22"/>
        </w:rPr>
        <w:t xml:space="preserve">Z tytułu wykonania niniejszej umowy Wykonawca otrzyma po wykonaniu przedmiotu umowy wynagrodzenie w kwocie </w:t>
      </w:r>
      <w:r w:rsidR="00EF78D3" w:rsidRPr="00B460F3">
        <w:rPr>
          <w:rFonts w:asciiTheme="minorHAnsi" w:hAnsiTheme="minorHAnsi"/>
          <w:b/>
          <w:sz w:val="22"/>
          <w:szCs w:val="22"/>
        </w:rPr>
        <w:t xml:space="preserve"> </w:t>
      </w:r>
      <w:r w:rsidR="00B460F3" w:rsidRPr="00B460F3">
        <w:rPr>
          <w:rFonts w:asciiTheme="minorHAnsi" w:hAnsiTheme="minorHAnsi"/>
          <w:b/>
          <w:sz w:val="22"/>
          <w:szCs w:val="22"/>
        </w:rPr>
        <w:t>…………………</w:t>
      </w:r>
      <w:r w:rsidR="00077C91" w:rsidRPr="00B460F3">
        <w:rPr>
          <w:rFonts w:asciiTheme="minorHAnsi" w:hAnsiTheme="minorHAnsi"/>
          <w:b/>
          <w:sz w:val="22"/>
          <w:szCs w:val="22"/>
        </w:rPr>
        <w:t xml:space="preserve"> </w:t>
      </w:r>
      <w:r w:rsidR="00300DC9" w:rsidRPr="00B460F3">
        <w:rPr>
          <w:rFonts w:asciiTheme="minorHAnsi" w:hAnsiTheme="minorHAnsi"/>
          <w:b/>
          <w:sz w:val="22"/>
          <w:szCs w:val="22"/>
        </w:rPr>
        <w:t xml:space="preserve">netto, </w:t>
      </w:r>
      <w:r w:rsidR="00077C91" w:rsidRPr="00B460F3">
        <w:rPr>
          <w:rFonts w:asciiTheme="minorHAnsi" w:hAnsiTheme="minorHAnsi"/>
          <w:b/>
          <w:sz w:val="22"/>
          <w:szCs w:val="22"/>
        </w:rPr>
        <w:t xml:space="preserve"> </w:t>
      </w:r>
      <w:r w:rsidR="00300DC9" w:rsidRPr="00B460F3">
        <w:rPr>
          <w:rFonts w:asciiTheme="minorHAnsi" w:hAnsiTheme="minorHAnsi"/>
          <w:b/>
          <w:sz w:val="22"/>
          <w:szCs w:val="22"/>
        </w:rPr>
        <w:t xml:space="preserve">Brutto </w:t>
      </w:r>
      <w:r w:rsidR="00B460F3" w:rsidRPr="00B460F3">
        <w:rPr>
          <w:rFonts w:asciiTheme="minorHAnsi" w:hAnsiTheme="minorHAnsi"/>
          <w:b/>
          <w:sz w:val="22"/>
          <w:szCs w:val="22"/>
        </w:rPr>
        <w:t>…………………………………</w:t>
      </w:r>
      <w:r w:rsidR="00EA1EA2" w:rsidRPr="00B460F3">
        <w:rPr>
          <w:rFonts w:asciiTheme="minorHAnsi" w:hAnsiTheme="minorHAnsi"/>
          <w:b/>
          <w:sz w:val="22"/>
          <w:szCs w:val="22"/>
        </w:rPr>
        <w:t xml:space="preserve"> </w:t>
      </w:r>
      <w:r w:rsidR="00131A17" w:rsidRPr="00B460F3">
        <w:rPr>
          <w:rFonts w:asciiTheme="minorHAnsi" w:hAnsiTheme="minorHAnsi"/>
          <w:b/>
          <w:sz w:val="22"/>
          <w:szCs w:val="22"/>
        </w:rPr>
        <w:t xml:space="preserve">zł. </w:t>
      </w:r>
    </w:p>
    <w:p w:rsidR="001C2278" w:rsidRPr="00B460F3" w:rsidRDefault="001C2278" w:rsidP="00873AEB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B460F3">
        <w:rPr>
          <w:rFonts w:asciiTheme="minorHAnsi" w:hAnsiTheme="minorHAnsi"/>
          <w:sz w:val="22"/>
          <w:szCs w:val="22"/>
        </w:rPr>
        <w:t xml:space="preserve">Wynagrodzenie płatne Wykonawcy po odebraniu przez Zamawiającego przedmiotu umowy </w:t>
      </w:r>
      <w:r w:rsidR="00FB3805" w:rsidRPr="00B460F3">
        <w:rPr>
          <w:rFonts w:asciiTheme="minorHAnsi" w:hAnsiTheme="minorHAnsi"/>
          <w:sz w:val="22"/>
          <w:szCs w:val="22"/>
        </w:rPr>
        <w:br/>
      </w:r>
      <w:r w:rsidR="00376409" w:rsidRPr="00B460F3">
        <w:rPr>
          <w:rFonts w:asciiTheme="minorHAnsi" w:hAnsiTheme="minorHAnsi"/>
          <w:sz w:val="22"/>
          <w:szCs w:val="22"/>
        </w:rPr>
        <w:t>w terminie 30</w:t>
      </w:r>
      <w:r w:rsidRPr="00B460F3">
        <w:rPr>
          <w:rFonts w:asciiTheme="minorHAnsi" w:hAnsiTheme="minorHAnsi"/>
          <w:sz w:val="22"/>
          <w:szCs w:val="22"/>
        </w:rPr>
        <w:t xml:space="preserve"> dni od daty doręczenia Zamawiającemu </w:t>
      </w:r>
      <w:r w:rsidR="004F6A41" w:rsidRPr="00B460F3">
        <w:rPr>
          <w:rFonts w:asciiTheme="minorHAnsi" w:hAnsiTheme="minorHAnsi"/>
          <w:sz w:val="22"/>
          <w:szCs w:val="22"/>
        </w:rPr>
        <w:t xml:space="preserve">prawidłowo wystawionej </w:t>
      </w:r>
      <w:r w:rsidRPr="00B460F3">
        <w:rPr>
          <w:rFonts w:asciiTheme="minorHAnsi" w:hAnsiTheme="minorHAnsi"/>
          <w:sz w:val="22"/>
          <w:szCs w:val="22"/>
        </w:rPr>
        <w:t>faktury.</w:t>
      </w:r>
    </w:p>
    <w:p w:rsidR="008352F3" w:rsidRPr="00B460F3" w:rsidRDefault="008352F3" w:rsidP="00873AE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C2278" w:rsidRPr="00B460F3" w:rsidRDefault="00376409" w:rsidP="00873AE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460F3">
        <w:rPr>
          <w:rFonts w:asciiTheme="minorHAnsi" w:hAnsiTheme="minorHAnsi"/>
          <w:b/>
          <w:sz w:val="22"/>
          <w:szCs w:val="22"/>
        </w:rPr>
        <w:t>§ 4</w:t>
      </w:r>
    </w:p>
    <w:p w:rsidR="008352F3" w:rsidRPr="00B460F3" w:rsidRDefault="008352F3" w:rsidP="008352F3">
      <w:pPr>
        <w:spacing w:line="276" w:lineRule="auto"/>
        <w:rPr>
          <w:rFonts w:asciiTheme="minorHAnsi" w:hAnsiTheme="minorHAnsi"/>
          <w:sz w:val="22"/>
          <w:szCs w:val="22"/>
        </w:rPr>
      </w:pPr>
      <w:r w:rsidRPr="00B460F3">
        <w:rPr>
          <w:rFonts w:asciiTheme="minorHAnsi" w:hAnsiTheme="minorHAnsi"/>
          <w:sz w:val="22"/>
          <w:szCs w:val="22"/>
        </w:rPr>
        <w:lastRenderedPageBreak/>
        <w:t>Termin wyk</w:t>
      </w:r>
      <w:r w:rsidR="00376409" w:rsidRPr="00B460F3">
        <w:rPr>
          <w:rFonts w:asciiTheme="minorHAnsi" w:hAnsiTheme="minorHAnsi"/>
          <w:sz w:val="22"/>
          <w:szCs w:val="22"/>
        </w:rPr>
        <w:t xml:space="preserve">onania przedmiotu zamówienia – 30 </w:t>
      </w:r>
      <w:r w:rsidR="00B460F3" w:rsidRPr="00B460F3">
        <w:rPr>
          <w:rFonts w:asciiTheme="minorHAnsi" w:hAnsiTheme="minorHAnsi"/>
          <w:sz w:val="22"/>
          <w:szCs w:val="22"/>
        </w:rPr>
        <w:t>listopad 2020 rok.</w:t>
      </w:r>
    </w:p>
    <w:p w:rsidR="008352F3" w:rsidRPr="00B460F3" w:rsidRDefault="008352F3" w:rsidP="00873AE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352F3" w:rsidRPr="00B460F3" w:rsidRDefault="00376409" w:rsidP="008352F3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460F3">
        <w:rPr>
          <w:rFonts w:asciiTheme="minorHAnsi" w:hAnsiTheme="minorHAnsi"/>
          <w:b/>
          <w:sz w:val="22"/>
          <w:szCs w:val="22"/>
        </w:rPr>
        <w:t>§ 5</w:t>
      </w:r>
    </w:p>
    <w:p w:rsidR="00300DC9" w:rsidRPr="00B460F3" w:rsidRDefault="00300DC9" w:rsidP="00300DC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460F3">
        <w:rPr>
          <w:rFonts w:asciiTheme="minorHAnsi" w:hAnsiTheme="minorHAnsi"/>
          <w:sz w:val="22"/>
          <w:szCs w:val="22"/>
        </w:rPr>
        <w:t>1. Wykonawca zapłaci Zamawiającemu karę umowną:</w:t>
      </w:r>
    </w:p>
    <w:p w:rsidR="00300DC9" w:rsidRPr="00B460F3" w:rsidRDefault="00300DC9" w:rsidP="008352F3">
      <w:p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B460F3">
        <w:rPr>
          <w:rFonts w:asciiTheme="minorHAnsi" w:hAnsiTheme="minorHAnsi"/>
          <w:sz w:val="22"/>
          <w:szCs w:val="22"/>
        </w:rPr>
        <w:t>a) za zwłokę w oddaniu określonego</w:t>
      </w:r>
      <w:r w:rsidR="00131A17" w:rsidRPr="00B460F3">
        <w:rPr>
          <w:rFonts w:asciiTheme="minorHAnsi" w:hAnsiTheme="minorHAnsi"/>
          <w:sz w:val="22"/>
          <w:szCs w:val="22"/>
        </w:rPr>
        <w:t xml:space="preserve"> w umowie towaru w wysokości 0,1</w:t>
      </w:r>
      <w:r w:rsidRPr="00B460F3">
        <w:rPr>
          <w:rFonts w:asciiTheme="minorHAnsi" w:hAnsiTheme="minorHAnsi"/>
          <w:sz w:val="22"/>
          <w:szCs w:val="22"/>
        </w:rPr>
        <w:t>% wartości zamówienia brutto, za każdy dzień zwłoki;</w:t>
      </w:r>
    </w:p>
    <w:p w:rsidR="00300DC9" w:rsidRPr="00B460F3" w:rsidRDefault="00300DC9" w:rsidP="008352F3">
      <w:p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B460F3">
        <w:rPr>
          <w:rFonts w:asciiTheme="minorHAnsi" w:hAnsiTheme="minorHAnsi"/>
          <w:sz w:val="22"/>
          <w:szCs w:val="22"/>
        </w:rPr>
        <w:t>b) za zwłokę w dostarczeniu towaru dobrej jakości w przy</w:t>
      </w:r>
      <w:r w:rsidR="00131A17" w:rsidRPr="00B460F3">
        <w:rPr>
          <w:rFonts w:asciiTheme="minorHAnsi" w:hAnsiTheme="minorHAnsi"/>
          <w:sz w:val="22"/>
          <w:szCs w:val="22"/>
        </w:rPr>
        <w:t>padku reklamacji w wysokości 0,1</w:t>
      </w:r>
      <w:r w:rsidRPr="00B460F3">
        <w:rPr>
          <w:rFonts w:asciiTheme="minorHAnsi" w:hAnsiTheme="minorHAnsi"/>
          <w:sz w:val="22"/>
          <w:szCs w:val="22"/>
        </w:rPr>
        <w:t xml:space="preserve"> % wartości zamówienia brutto, za każdy dzień zwłoki liczony od dnia wyznaczonego na załatwienie reklamacji</w:t>
      </w:r>
    </w:p>
    <w:p w:rsidR="00300DC9" w:rsidRPr="00B460F3" w:rsidRDefault="00300DC9" w:rsidP="008352F3">
      <w:p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B460F3">
        <w:rPr>
          <w:rFonts w:asciiTheme="minorHAnsi" w:hAnsiTheme="minorHAnsi"/>
          <w:sz w:val="22"/>
          <w:szCs w:val="22"/>
        </w:rPr>
        <w:t>c) z tytułu odstąpienia od umowy z przyczyn zależnych od Wykonawcy w wysokości 5% od wartości zamówienia brutto.</w:t>
      </w:r>
    </w:p>
    <w:p w:rsidR="00300DC9" w:rsidRPr="00B460F3" w:rsidRDefault="00300DC9" w:rsidP="00300DC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460F3">
        <w:rPr>
          <w:rFonts w:asciiTheme="minorHAnsi" w:hAnsiTheme="minorHAnsi"/>
          <w:sz w:val="22"/>
          <w:szCs w:val="22"/>
        </w:rPr>
        <w:t>2. W przypadku naliczania kar umownych Zamawiający wystawi na rzecz Wykonawcy notę księgową (obciążeniową) na kwotę należnych kar umownych.</w:t>
      </w:r>
    </w:p>
    <w:p w:rsidR="00300DC9" w:rsidRPr="00B460F3" w:rsidRDefault="00300DC9" w:rsidP="00300DC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460F3">
        <w:rPr>
          <w:rFonts w:asciiTheme="minorHAnsi" w:hAnsiTheme="minorHAnsi"/>
          <w:sz w:val="22"/>
          <w:szCs w:val="22"/>
        </w:rPr>
        <w:t xml:space="preserve">3. </w:t>
      </w:r>
      <w:r w:rsidR="008352F3" w:rsidRPr="00B460F3">
        <w:rPr>
          <w:rFonts w:asciiTheme="minorHAnsi" w:hAnsiTheme="minorHAnsi"/>
          <w:sz w:val="22"/>
          <w:szCs w:val="22"/>
        </w:rPr>
        <w:t>Zamawiającemu</w:t>
      </w:r>
      <w:r w:rsidRPr="00B460F3">
        <w:rPr>
          <w:rFonts w:asciiTheme="minorHAnsi" w:hAnsiTheme="minorHAnsi"/>
          <w:sz w:val="22"/>
          <w:szCs w:val="22"/>
        </w:rPr>
        <w:t xml:space="preserve"> przysługuje prawo odstąpienia od umowy lub jej części bez prawa Wykonawcy do </w:t>
      </w:r>
      <w:r w:rsidR="008352F3" w:rsidRPr="00B460F3">
        <w:rPr>
          <w:rFonts w:asciiTheme="minorHAnsi" w:hAnsiTheme="minorHAnsi"/>
          <w:sz w:val="22"/>
          <w:szCs w:val="22"/>
        </w:rPr>
        <w:t>żądania</w:t>
      </w:r>
      <w:r w:rsidRPr="00B460F3">
        <w:rPr>
          <w:rFonts w:asciiTheme="minorHAnsi" w:hAnsiTheme="minorHAnsi"/>
          <w:sz w:val="22"/>
          <w:szCs w:val="22"/>
        </w:rPr>
        <w:t xml:space="preserve"> odszkodowania w terminie </w:t>
      </w:r>
      <w:r w:rsidR="008352F3" w:rsidRPr="00B460F3">
        <w:rPr>
          <w:rFonts w:asciiTheme="minorHAnsi" w:hAnsiTheme="minorHAnsi"/>
          <w:sz w:val="22"/>
          <w:szCs w:val="22"/>
        </w:rPr>
        <w:t>30 dni od dnia powzięcia wiadomości o jednej z następujących okoliczności:</w:t>
      </w:r>
    </w:p>
    <w:p w:rsidR="008352F3" w:rsidRPr="00B460F3" w:rsidRDefault="008352F3" w:rsidP="008352F3">
      <w:p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B460F3">
        <w:rPr>
          <w:rFonts w:asciiTheme="minorHAnsi" w:hAnsiTheme="minorHAnsi"/>
          <w:sz w:val="22"/>
          <w:szCs w:val="22"/>
        </w:rPr>
        <w:t>1) w razie wystąpienia istotnej zmi</w:t>
      </w:r>
      <w:r w:rsidR="00376409" w:rsidRPr="00B460F3">
        <w:rPr>
          <w:rFonts w:asciiTheme="minorHAnsi" w:hAnsiTheme="minorHAnsi"/>
          <w:sz w:val="22"/>
          <w:szCs w:val="22"/>
        </w:rPr>
        <w:t>any okoliczności powodujących, ż</w:t>
      </w:r>
      <w:r w:rsidRPr="00B460F3">
        <w:rPr>
          <w:rFonts w:asciiTheme="minorHAnsi" w:hAnsiTheme="minorHAnsi"/>
          <w:sz w:val="22"/>
          <w:szCs w:val="22"/>
        </w:rPr>
        <w:t>e wykonanie umowy nie leży w interesie publicznym czego nie można było przewidzieć w chwili zawarcia umowy,</w:t>
      </w:r>
    </w:p>
    <w:p w:rsidR="008352F3" w:rsidRPr="00B460F3" w:rsidRDefault="008352F3" w:rsidP="008352F3">
      <w:p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B460F3">
        <w:rPr>
          <w:rFonts w:asciiTheme="minorHAnsi" w:hAnsiTheme="minorHAnsi"/>
          <w:sz w:val="22"/>
          <w:szCs w:val="22"/>
        </w:rPr>
        <w:t>2) jeżeli zostanie złożony wniosek o ogłoszenie upadłości Wykonawcy lub likwidacji Wykonawcy,</w:t>
      </w:r>
    </w:p>
    <w:p w:rsidR="008352F3" w:rsidRPr="00B460F3" w:rsidRDefault="00131A17" w:rsidP="008352F3">
      <w:p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B460F3">
        <w:rPr>
          <w:rFonts w:asciiTheme="minorHAnsi" w:hAnsiTheme="minorHAnsi"/>
          <w:sz w:val="22"/>
          <w:szCs w:val="22"/>
        </w:rPr>
        <w:t>3</w:t>
      </w:r>
      <w:r w:rsidR="008352F3" w:rsidRPr="00B460F3">
        <w:rPr>
          <w:rFonts w:asciiTheme="minorHAnsi" w:hAnsiTheme="minorHAnsi"/>
          <w:sz w:val="22"/>
          <w:szCs w:val="22"/>
        </w:rPr>
        <w:t>) jeżeli zostanie wydany nakaz zajęcia majątku Wykonawcy.</w:t>
      </w:r>
    </w:p>
    <w:p w:rsidR="00300DC9" w:rsidRPr="00B460F3" w:rsidRDefault="00300DC9" w:rsidP="008352F3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1C2278" w:rsidRPr="00B460F3" w:rsidRDefault="00376409" w:rsidP="00873AEB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B460F3">
        <w:rPr>
          <w:rFonts w:asciiTheme="minorHAnsi" w:hAnsiTheme="minorHAnsi"/>
          <w:b/>
          <w:sz w:val="22"/>
          <w:szCs w:val="22"/>
        </w:rPr>
        <w:t>§ 6</w:t>
      </w:r>
    </w:p>
    <w:p w:rsidR="001C2278" w:rsidRPr="00B460F3" w:rsidRDefault="004F6A41" w:rsidP="00873AEB">
      <w:pPr>
        <w:pStyle w:val="Tekstpodstawowywcity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B460F3">
        <w:rPr>
          <w:rFonts w:asciiTheme="minorHAnsi" w:hAnsiTheme="minorHAnsi"/>
          <w:sz w:val="22"/>
          <w:szCs w:val="22"/>
        </w:rPr>
        <w:t>W sprawach nie</w:t>
      </w:r>
      <w:r w:rsidR="001C2278" w:rsidRPr="00B460F3">
        <w:rPr>
          <w:rFonts w:asciiTheme="minorHAnsi" w:hAnsiTheme="minorHAnsi"/>
          <w:sz w:val="22"/>
          <w:szCs w:val="22"/>
        </w:rPr>
        <w:t>uregulowanych niniejszą umową zastosowanie mają przepisy kodeksu cywilnego, jak też inne obowiązujące przepisy prawa.</w:t>
      </w:r>
    </w:p>
    <w:p w:rsidR="001C2278" w:rsidRPr="00B460F3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C2278" w:rsidRPr="00B460F3" w:rsidRDefault="008352F3" w:rsidP="00873AEB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B460F3">
        <w:rPr>
          <w:rFonts w:asciiTheme="minorHAnsi" w:hAnsiTheme="minorHAnsi"/>
          <w:b/>
          <w:sz w:val="22"/>
          <w:szCs w:val="22"/>
        </w:rPr>
        <w:t>§ 8</w:t>
      </w:r>
    </w:p>
    <w:p w:rsidR="001C2278" w:rsidRPr="00B460F3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460F3">
        <w:rPr>
          <w:rFonts w:asciiTheme="minorHAnsi" w:hAnsiTheme="minorHAnsi"/>
          <w:sz w:val="22"/>
          <w:szCs w:val="22"/>
        </w:rPr>
        <w:t>Umowę sporządzono w trzech jednobrzmiących egzemplarzach, dwa dla Zamawiającego, jeden dla Wykonawcy.</w:t>
      </w:r>
    </w:p>
    <w:p w:rsidR="001C2278" w:rsidRPr="00B460F3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C2278" w:rsidRPr="00B460F3" w:rsidRDefault="001C2278" w:rsidP="00873AE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460F3">
        <w:rPr>
          <w:rFonts w:asciiTheme="minorHAnsi" w:hAnsiTheme="minorHAnsi"/>
          <w:sz w:val="22"/>
          <w:szCs w:val="22"/>
        </w:rPr>
        <w:t>.................................................</w:t>
      </w:r>
      <w:r w:rsidRPr="00B460F3">
        <w:rPr>
          <w:rFonts w:asciiTheme="minorHAnsi" w:hAnsiTheme="minorHAnsi"/>
          <w:sz w:val="22"/>
          <w:szCs w:val="22"/>
        </w:rPr>
        <w:tab/>
      </w:r>
      <w:r w:rsidRPr="00B460F3">
        <w:rPr>
          <w:rFonts w:asciiTheme="minorHAnsi" w:hAnsiTheme="minorHAnsi"/>
          <w:sz w:val="22"/>
          <w:szCs w:val="22"/>
        </w:rPr>
        <w:tab/>
      </w:r>
      <w:r w:rsidRPr="00B460F3">
        <w:rPr>
          <w:rFonts w:asciiTheme="minorHAnsi" w:hAnsiTheme="minorHAnsi"/>
          <w:sz w:val="22"/>
          <w:szCs w:val="22"/>
        </w:rPr>
        <w:tab/>
      </w:r>
      <w:r w:rsidRPr="00B460F3">
        <w:rPr>
          <w:rFonts w:asciiTheme="minorHAnsi" w:hAnsiTheme="minorHAnsi"/>
          <w:sz w:val="22"/>
          <w:szCs w:val="22"/>
        </w:rPr>
        <w:tab/>
        <w:t>.....................................................</w:t>
      </w:r>
    </w:p>
    <w:p w:rsidR="001C2278" w:rsidRPr="00B460F3" w:rsidRDefault="001C2278" w:rsidP="00873AEB">
      <w:pPr>
        <w:pStyle w:val="Nagwek1"/>
        <w:numPr>
          <w:ilvl w:val="0"/>
          <w:numId w:val="0"/>
        </w:numPr>
        <w:spacing w:line="276" w:lineRule="auto"/>
        <w:ind w:left="708"/>
        <w:rPr>
          <w:rFonts w:asciiTheme="minorHAnsi" w:hAnsiTheme="minorHAnsi"/>
          <w:sz w:val="22"/>
          <w:szCs w:val="22"/>
        </w:rPr>
      </w:pPr>
      <w:r w:rsidRPr="00B460F3">
        <w:rPr>
          <w:rFonts w:asciiTheme="minorHAnsi" w:hAnsiTheme="minorHAnsi"/>
          <w:sz w:val="22"/>
          <w:szCs w:val="22"/>
        </w:rPr>
        <w:t>Zamawiający</w:t>
      </w:r>
      <w:r w:rsidRPr="00B460F3">
        <w:rPr>
          <w:rFonts w:asciiTheme="minorHAnsi" w:hAnsiTheme="minorHAnsi"/>
          <w:sz w:val="22"/>
          <w:szCs w:val="22"/>
        </w:rPr>
        <w:tab/>
      </w:r>
      <w:r w:rsidRPr="00B460F3">
        <w:rPr>
          <w:rFonts w:asciiTheme="minorHAnsi" w:hAnsiTheme="minorHAnsi"/>
          <w:sz w:val="22"/>
          <w:szCs w:val="22"/>
        </w:rPr>
        <w:tab/>
      </w:r>
      <w:r w:rsidRPr="00B460F3">
        <w:rPr>
          <w:rFonts w:asciiTheme="minorHAnsi" w:hAnsiTheme="minorHAnsi"/>
          <w:sz w:val="22"/>
          <w:szCs w:val="22"/>
        </w:rPr>
        <w:tab/>
      </w:r>
      <w:r w:rsidRPr="00B460F3">
        <w:rPr>
          <w:rFonts w:asciiTheme="minorHAnsi" w:hAnsiTheme="minorHAnsi"/>
          <w:sz w:val="22"/>
          <w:szCs w:val="22"/>
        </w:rPr>
        <w:tab/>
        <w:t xml:space="preserve">    </w:t>
      </w:r>
      <w:r w:rsidRPr="00B460F3">
        <w:rPr>
          <w:rFonts w:asciiTheme="minorHAnsi" w:hAnsiTheme="minorHAnsi"/>
          <w:sz w:val="22"/>
          <w:szCs w:val="22"/>
        </w:rPr>
        <w:tab/>
      </w:r>
      <w:r w:rsidRPr="00B460F3">
        <w:rPr>
          <w:rFonts w:asciiTheme="minorHAnsi" w:hAnsiTheme="minorHAnsi"/>
          <w:sz w:val="22"/>
          <w:szCs w:val="22"/>
        </w:rPr>
        <w:tab/>
        <w:t xml:space="preserve">        Wykonawca</w:t>
      </w:r>
    </w:p>
    <w:p w:rsidR="001C2278" w:rsidRPr="00B460F3" w:rsidRDefault="001C2278" w:rsidP="00873AE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C2278" w:rsidRPr="00B460F3" w:rsidRDefault="001C2278" w:rsidP="00873AE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460F3" w:rsidRPr="00B460F3" w:rsidRDefault="00B460F3" w:rsidP="00873AE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460F3" w:rsidRPr="00B460F3" w:rsidRDefault="00B460F3" w:rsidP="00873AE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460F3" w:rsidRPr="00B460F3" w:rsidRDefault="00B460F3" w:rsidP="00873AE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460F3" w:rsidRPr="00B460F3" w:rsidRDefault="00B460F3" w:rsidP="00873AE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460F3" w:rsidRPr="00B460F3" w:rsidRDefault="00B460F3" w:rsidP="00873AE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460F3" w:rsidRPr="00B460F3" w:rsidRDefault="00B460F3" w:rsidP="00873AE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460F3" w:rsidRPr="00B460F3" w:rsidRDefault="00B460F3" w:rsidP="00873AE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460F3" w:rsidRPr="00B460F3" w:rsidRDefault="00B460F3" w:rsidP="00873AE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460F3" w:rsidRPr="00B460F3" w:rsidRDefault="00B460F3" w:rsidP="00873AE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460F3" w:rsidRPr="00B460F3" w:rsidRDefault="00B460F3" w:rsidP="00873AE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C2278" w:rsidRPr="00B460F3" w:rsidRDefault="001C2278" w:rsidP="00873AE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C2278" w:rsidRPr="00B460F3" w:rsidRDefault="001C2278" w:rsidP="00873AE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352F3" w:rsidRPr="00B460F3" w:rsidRDefault="008352F3" w:rsidP="008352F3">
      <w:pPr>
        <w:rPr>
          <w:rFonts w:asciiTheme="minorHAnsi" w:hAnsiTheme="minorHAnsi"/>
          <w:b/>
          <w:sz w:val="22"/>
          <w:szCs w:val="22"/>
        </w:rPr>
      </w:pPr>
      <w:r w:rsidRPr="00B460F3">
        <w:rPr>
          <w:rFonts w:asciiTheme="minorHAnsi" w:hAnsiTheme="minorHAnsi"/>
          <w:b/>
          <w:sz w:val="22"/>
          <w:szCs w:val="22"/>
        </w:rPr>
        <w:t xml:space="preserve">KLAUZULA INFORMACYJNA </w:t>
      </w:r>
    </w:p>
    <w:p w:rsidR="008352F3" w:rsidRPr="00B460F3" w:rsidRDefault="008352F3" w:rsidP="008352F3">
      <w:pPr>
        <w:jc w:val="both"/>
        <w:rPr>
          <w:rFonts w:asciiTheme="minorHAnsi" w:hAnsiTheme="minorHAnsi"/>
          <w:i/>
          <w:sz w:val="22"/>
          <w:szCs w:val="22"/>
        </w:rPr>
      </w:pPr>
      <w:r w:rsidRPr="00B460F3">
        <w:rPr>
          <w:rFonts w:asciiTheme="minorHAnsi" w:hAnsiTheme="minorHAnsi"/>
          <w:i/>
          <w:color w:val="000000"/>
          <w:sz w:val="22"/>
          <w:szCs w:val="22"/>
        </w:rPr>
        <w:lastRenderedPageBreak/>
        <w:t xml:space="preserve">Zgodnie z art.13 </w:t>
      </w:r>
      <w:r w:rsidRPr="00B460F3">
        <w:rPr>
          <w:rFonts w:asciiTheme="minorHAnsi" w:hAnsiTheme="minorHAnsi"/>
          <w:i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 w:rsidRPr="00B460F3">
        <w:rPr>
          <w:rFonts w:asciiTheme="minorHAnsi" w:hAnsiTheme="minorHAnsi"/>
          <w:b/>
          <w:sz w:val="22"/>
          <w:szCs w:val="22"/>
        </w:rPr>
        <w:t xml:space="preserve"> </w:t>
      </w:r>
      <w:r w:rsidRPr="00B460F3">
        <w:rPr>
          <w:rFonts w:asciiTheme="minorHAnsi" w:hAnsiTheme="minorHAnsi"/>
          <w:b/>
          <w:i/>
          <w:noProof/>
          <w:sz w:val="22"/>
          <w:szCs w:val="22"/>
        </w:rPr>
        <w:t>Urząd Gminy w Rakowie, ul. Ogrodowa 1, 26-035 Raków</w:t>
      </w:r>
      <w:r w:rsidRPr="00B460F3">
        <w:rPr>
          <w:rFonts w:asciiTheme="minorHAnsi" w:hAnsiTheme="minorHAnsi"/>
          <w:b/>
          <w:sz w:val="22"/>
          <w:szCs w:val="22"/>
        </w:rPr>
        <w:t xml:space="preserve"> </w:t>
      </w:r>
      <w:r w:rsidRPr="00B460F3">
        <w:rPr>
          <w:rFonts w:asciiTheme="minorHAnsi" w:hAnsiTheme="minorHAnsi"/>
          <w:i/>
          <w:sz w:val="22"/>
          <w:szCs w:val="22"/>
        </w:rPr>
        <w:t xml:space="preserve"> informuje, że: </w:t>
      </w:r>
    </w:p>
    <w:p w:rsidR="008352F3" w:rsidRPr="00B460F3" w:rsidRDefault="008352F3" w:rsidP="008352F3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426"/>
        <w:contextualSpacing/>
        <w:jc w:val="both"/>
        <w:rPr>
          <w:rFonts w:asciiTheme="minorHAnsi" w:hAnsiTheme="minorHAnsi" w:cs="Times New Roman"/>
          <w:i/>
          <w:color w:val="000000"/>
        </w:rPr>
      </w:pPr>
      <w:r w:rsidRPr="00B460F3">
        <w:rPr>
          <w:rFonts w:asciiTheme="minorHAnsi" w:hAnsiTheme="minorHAnsi" w:cs="Times New Roman"/>
          <w:i/>
          <w:color w:val="000000"/>
        </w:rPr>
        <w:t>Administratorem Danych Osobowych  jest</w:t>
      </w:r>
      <w:r w:rsidRPr="00B460F3">
        <w:rPr>
          <w:rFonts w:asciiTheme="minorHAnsi" w:hAnsiTheme="minorHAnsi" w:cs="Times New Roman"/>
          <w:i/>
        </w:rPr>
        <w:t xml:space="preserve"> </w:t>
      </w:r>
      <w:r w:rsidRPr="00B460F3">
        <w:rPr>
          <w:rFonts w:asciiTheme="minorHAnsi" w:hAnsiTheme="minorHAnsi" w:cs="Times New Roman"/>
          <w:b/>
          <w:i/>
        </w:rPr>
        <w:t>Urząd Gminy w Rakowie</w:t>
      </w:r>
      <w:r w:rsidRPr="00B460F3">
        <w:rPr>
          <w:rFonts w:asciiTheme="minorHAnsi" w:hAnsiTheme="minorHAnsi" w:cs="Times New Roman"/>
          <w:i/>
        </w:rPr>
        <w:t xml:space="preserve">  z</w:t>
      </w:r>
      <w:r w:rsidRPr="00B460F3">
        <w:rPr>
          <w:rFonts w:asciiTheme="minorHAnsi" w:hAnsiTheme="minorHAnsi" w:cs="Times New Roman"/>
          <w:i/>
          <w:color w:val="000000"/>
        </w:rPr>
        <w:t>wanym dalej Administratorem;</w:t>
      </w:r>
    </w:p>
    <w:p w:rsidR="008352F3" w:rsidRPr="00B460F3" w:rsidRDefault="008352F3" w:rsidP="008352F3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426"/>
        <w:contextualSpacing/>
        <w:jc w:val="both"/>
        <w:rPr>
          <w:rFonts w:asciiTheme="minorHAnsi" w:hAnsiTheme="minorHAnsi" w:cs="Times New Roman"/>
          <w:i/>
          <w:color w:val="000000"/>
        </w:rPr>
      </w:pPr>
      <w:r w:rsidRPr="00B460F3">
        <w:rPr>
          <w:rFonts w:asciiTheme="minorHAnsi" w:hAnsiTheme="minorHAnsi" w:cs="Times New Roman"/>
          <w:i/>
        </w:rPr>
        <w:t>Kontakt z Inspektorem ds. Ochrony Danych (osobą odpowiedzialną za prawidłowość przetwarzanie danych)</w:t>
      </w:r>
      <w:r w:rsidRPr="00B460F3">
        <w:rPr>
          <w:rFonts w:asciiTheme="minorHAnsi" w:hAnsiTheme="minorHAnsi" w:cs="Times New Roman"/>
        </w:rPr>
        <w:t xml:space="preserve">:         </w:t>
      </w:r>
      <w:r w:rsidRPr="00B460F3">
        <w:rPr>
          <w:rFonts w:asciiTheme="minorHAnsi" w:hAnsiTheme="minorHAnsi" w:cs="Times New Roman"/>
          <w:i/>
        </w:rPr>
        <w:t xml:space="preserve"> </w:t>
      </w:r>
      <w:r w:rsidRPr="00B460F3">
        <w:rPr>
          <w:rFonts w:asciiTheme="minorHAnsi" w:hAnsiTheme="minorHAnsi" w:cs="Times New Roman"/>
          <w:b/>
          <w:i/>
        </w:rPr>
        <w:t xml:space="preserve">  e-mail: iodo@marwikpoland.pl</w:t>
      </w:r>
      <w:r w:rsidRPr="00B460F3">
        <w:rPr>
          <w:rFonts w:asciiTheme="minorHAnsi" w:hAnsiTheme="minorHAnsi" w:cs="Times New Roman"/>
          <w:i/>
        </w:rPr>
        <w:t>.</w:t>
      </w:r>
    </w:p>
    <w:p w:rsidR="008352F3" w:rsidRPr="00B460F3" w:rsidRDefault="008352F3" w:rsidP="008352F3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426"/>
        <w:contextualSpacing/>
        <w:jc w:val="both"/>
        <w:rPr>
          <w:rFonts w:asciiTheme="minorHAnsi" w:hAnsiTheme="minorHAnsi" w:cs="Times New Roman"/>
          <w:i/>
          <w:color w:val="000000"/>
        </w:rPr>
      </w:pPr>
      <w:r w:rsidRPr="00B460F3">
        <w:rPr>
          <w:rFonts w:asciiTheme="minorHAnsi" w:hAnsiTheme="minorHAnsi" w:cs="Times New Roman"/>
          <w:i/>
          <w:color w:val="000000"/>
        </w:rPr>
        <w:t>Pani /Pana  dane osobowe przetwarzane będą w celu wykonania umowy, której stroną jest osoba, której dane dotyczą, lub do podjęcia działań na żądanie osoby, której dane dotyczą, przed zawarciem umowy na podstawie art. 6 ust. 1 lit. b RODO;</w:t>
      </w:r>
    </w:p>
    <w:p w:rsidR="008352F3" w:rsidRPr="00B460F3" w:rsidRDefault="008352F3" w:rsidP="008352F3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426"/>
        <w:contextualSpacing/>
        <w:jc w:val="both"/>
        <w:rPr>
          <w:rFonts w:asciiTheme="minorHAnsi" w:hAnsiTheme="minorHAnsi" w:cs="Times New Roman"/>
          <w:i/>
          <w:color w:val="000000"/>
        </w:rPr>
      </w:pPr>
      <w:r w:rsidRPr="00B460F3">
        <w:rPr>
          <w:rFonts w:asciiTheme="minorHAnsi" w:hAnsiTheme="minorHAnsi" w:cs="Times New Roman"/>
          <w:i/>
          <w:color w:val="000000"/>
        </w:rPr>
        <w:t>Pani /Pana  wyżej wymienione dane osobowe  nie będą udostępniane innym odbiorcom, chyba że wynikać to będzie z przepisu prawa;</w:t>
      </w:r>
    </w:p>
    <w:p w:rsidR="008352F3" w:rsidRPr="00B460F3" w:rsidRDefault="008352F3" w:rsidP="008352F3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426"/>
        <w:contextualSpacing/>
        <w:jc w:val="both"/>
        <w:rPr>
          <w:rFonts w:asciiTheme="minorHAnsi" w:hAnsiTheme="minorHAnsi" w:cs="Times New Roman"/>
          <w:i/>
          <w:color w:val="000000"/>
        </w:rPr>
      </w:pPr>
      <w:r w:rsidRPr="00B460F3">
        <w:rPr>
          <w:rFonts w:asciiTheme="minorHAnsi" w:hAnsiTheme="minorHAnsi" w:cs="Times New Roman"/>
          <w:i/>
          <w:color w:val="000000"/>
        </w:rPr>
        <w:t>Dane osobowe Pani/Pana nie będą przekazane odbiorcom do państwa trzeciego lub organizacji międzynarodowej;</w:t>
      </w:r>
    </w:p>
    <w:p w:rsidR="008352F3" w:rsidRPr="00B460F3" w:rsidRDefault="008352F3" w:rsidP="008352F3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426"/>
        <w:contextualSpacing/>
        <w:jc w:val="both"/>
        <w:rPr>
          <w:rFonts w:asciiTheme="minorHAnsi" w:hAnsiTheme="minorHAnsi" w:cs="Times New Roman"/>
          <w:i/>
          <w:color w:val="000000"/>
        </w:rPr>
      </w:pPr>
      <w:r w:rsidRPr="00B460F3">
        <w:rPr>
          <w:rFonts w:asciiTheme="minorHAnsi" w:hAnsiTheme="minorHAnsi" w:cs="Times New Roman"/>
          <w:i/>
          <w:color w:val="000000"/>
        </w:rPr>
        <w:t>Wyżej wymienione dane osobowe Pani /Pana będą przechowywane przez okres trwania umowy, a następnie przez okres 50 lat - ze składką na ubezpieczenie społ. lub 10 lat - bez składki na ubezpieczenie społ.;</w:t>
      </w:r>
    </w:p>
    <w:p w:rsidR="008352F3" w:rsidRPr="00B460F3" w:rsidRDefault="008352F3" w:rsidP="008352F3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426"/>
        <w:contextualSpacing/>
        <w:jc w:val="both"/>
        <w:rPr>
          <w:rFonts w:asciiTheme="minorHAnsi" w:hAnsiTheme="minorHAnsi" w:cs="Times New Roman"/>
          <w:i/>
          <w:color w:val="000000"/>
        </w:rPr>
      </w:pPr>
      <w:r w:rsidRPr="00B460F3">
        <w:rPr>
          <w:rFonts w:asciiTheme="minorHAnsi" w:hAnsiTheme="minorHAnsi" w:cs="Times New Roman"/>
          <w:i/>
          <w:color w:val="000000"/>
        </w:rPr>
        <w:t>Posiada</w:t>
      </w:r>
      <w:r w:rsidRPr="00B460F3">
        <w:rPr>
          <w:rFonts w:asciiTheme="minorHAnsi" w:hAnsiTheme="minorHAnsi" w:cs="Times New Roman"/>
          <w:i/>
        </w:rPr>
        <w:t xml:space="preserve"> Pani/</w:t>
      </w:r>
      <w:r w:rsidRPr="00B460F3">
        <w:rPr>
          <w:rFonts w:asciiTheme="minorHAnsi" w:hAnsiTheme="minorHAnsi" w:cs="Times New Roman"/>
          <w:i/>
          <w:color w:val="00000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8352F3" w:rsidRPr="00B460F3" w:rsidRDefault="008352F3" w:rsidP="008352F3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426"/>
        <w:contextualSpacing/>
        <w:jc w:val="both"/>
        <w:rPr>
          <w:rFonts w:asciiTheme="minorHAnsi" w:hAnsiTheme="minorHAnsi" w:cs="Times New Roman"/>
          <w:i/>
          <w:color w:val="000000"/>
        </w:rPr>
      </w:pPr>
      <w:r w:rsidRPr="00B460F3">
        <w:rPr>
          <w:rFonts w:asciiTheme="minorHAnsi" w:hAnsiTheme="minorHAnsi" w:cs="Times New Roman"/>
          <w:i/>
          <w:color w:val="000000"/>
        </w:rPr>
        <w:t xml:space="preserve">Posiada Pani/Pan prawo do wniesienia skargi do organu nadzorczego: </w:t>
      </w:r>
      <w:r w:rsidRPr="00B460F3">
        <w:rPr>
          <w:rFonts w:asciiTheme="minorHAnsi" w:hAnsiTheme="minorHAnsi" w:cs="Times New Roman"/>
          <w:b/>
          <w:i/>
          <w:color w:val="000000"/>
        </w:rPr>
        <w:t xml:space="preserve">Urząd Ochrony Danych Osobowych, </w:t>
      </w:r>
      <w:r w:rsidRPr="00B460F3">
        <w:rPr>
          <w:rFonts w:asciiTheme="minorHAnsi" w:hAnsiTheme="minorHAnsi" w:cs="Times New Roman"/>
          <w:i/>
          <w:color w:val="000000"/>
        </w:rPr>
        <w:t>ul. Stawki 2, 00-193 Warszawa;</w:t>
      </w:r>
    </w:p>
    <w:p w:rsidR="008352F3" w:rsidRPr="00B460F3" w:rsidRDefault="008352F3" w:rsidP="008352F3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426"/>
        <w:contextualSpacing/>
        <w:jc w:val="both"/>
        <w:rPr>
          <w:rFonts w:asciiTheme="minorHAnsi" w:hAnsiTheme="minorHAnsi" w:cs="Times New Roman"/>
          <w:i/>
          <w:color w:val="000000"/>
        </w:rPr>
      </w:pPr>
      <w:r w:rsidRPr="00B460F3">
        <w:rPr>
          <w:rFonts w:asciiTheme="minorHAnsi" w:hAnsiTheme="minorHAnsi" w:cs="Times New Roman"/>
          <w:i/>
          <w:color w:val="000000"/>
        </w:rPr>
        <w:t>Podanie danych osobowych wynika z przepisów prawa;</w:t>
      </w:r>
    </w:p>
    <w:p w:rsidR="008352F3" w:rsidRPr="00B460F3" w:rsidRDefault="008352F3" w:rsidP="008352F3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426"/>
        <w:contextualSpacing/>
        <w:jc w:val="both"/>
        <w:rPr>
          <w:rFonts w:asciiTheme="minorHAnsi" w:hAnsiTheme="minorHAnsi" w:cs="Times New Roman"/>
          <w:i/>
          <w:color w:val="000000"/>
        </w:rPr>
      </w:pPr>
      <w:r w:rsidRPr="00B460F3">
        <w:rPr>
          <w:rFonts w:asciiTheme="minorHAnsi" w:hAnsiTheme="minorHAnsi" w:cs="Times New Roman"/>
          <w:i/>
          <w:color w:val="000000"/>
        </w:rPr>
        <w:t>Administrator Danych Osobowych nie podejmuje w sposób zautomatyzowany decyzji oraz nie profiluje danych osobowych;</w:t>
      </w:r>
    </w:p>
    <w:p w:rsidR="008352F3" w:rsidRPr="00B460F3" w:rsidRDefault="008352F3" w:rsidP="008352F3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426"/>
        <w:contextualSpacing/>
        <w:jc w:val="both"/>
        <w:rPr>
          <w:rFonts w:asciiTheme="minorHAnsi" w:hAnsiTheme="minorHAnsi" w:cs="Times New Roman"/>
          <w:i/>
          <w:color w:val="000000"/>
        </w:rPr>
      </w:pPr>
      <w:r w:rsidRPr="00B460F3">
        <w:rPr>
          <w:rFonts w:asciiTheme="minorHAnsi" w:hAnsiTheme="minorHAnsi" w:cs="Times New Roman"/>
          <w:i/>
          <w:color w:val="000000"/>
        </w:rPr>
        <w:t>Administrator Danych Osobowych nie  planuje przetwarzać danych osobowych w celu innym niż cel, w jakim dane osobowe zostaną zebrane.</w:t>
      </w:r>
    </w:p>
    <w:p w:rsidR="008352F3" w:rsidRPr="00B460F3" w:rsidRDefault="008352F3" w:rsidP="008352F3">
      <w:pPr>
        <w:suppressAutoHyphens w:val="0"/>
        <w:contextualSpacing/>
        <w:jc w:val="both"/>
        <w:rPr>
          <w:rFonts w:asciiTheme="minorHAnsi" w:hAnsiTheme="minorHAnsi"/>
          <w:i/>
          <w:color w:val="000000"/>
          <w:sz w:val="22"/>
          <w:szCs w:val="22"/>
        </w:rPr>
      </w:pPr>
    </w:p>
    <w:p w:rsidR="008352F3" w:rsidRPr="00B460F3" w:rsidRDefault="008352F3" w:rsidP="008352F3">
      <w:pPr>
        <w:suppressAutoHyphens w:val="0"/>
        <w:contextualSpacing/>
        <w:jc w:val="both"/>
        <w:rPr>
          <w:rFonts w:asciiTheme="minorHAnsi" w:hAnsiTheme="minorHAnsi"/>
          <w:i/>
          <w:color w:val="000000"/>
          <w:sz w:val="22"/>
          <w:szCs w:val="22"/>
        </w:rPr>
      </w:pPr>
    </w:p>
    <w:p w:rsidR="008352F3" w:rsidRPr="00B460F3" w:rsidRDefault="008352F3" w:rsidP="008352F3">
      <w:pPr>
        <w:suppressAutoHyphens w:val="0"/>
        <w:contextualSpacing/>
        <w:jc w:val="both"/>
        <w:rPr>
          <w:rFonts w:asciiTheme="minorHAnsi" w:hAnsiTheme="minorHAnsi"/>
          <w:i/>
          <w:color w:val="000000"/>
          <w:sz w:val="22"/>
          <w:szCs w:val="22"/>
        </w:rPr>
      </w:pPr>
    </w:p>
    <w:p w:rsidR="008352F3" w:rsidRPr="00B460F3" w:rsidRDefault="008352F3" w:rsidP="008352F3">
      <w:pPr>
        <w:suppressAutoHyphens w:val="0"/>
        <w:contextualSpacing/>
        <w:jc w:val="both"/>
        <w:rPr>
          <w:rFonts w:asciiTheme="minorHAnsi" w:hAnsiTheme="minorHAnsi"/>
          <w:i/>
          <w:color w:val="000000"/>
          <w:sz w:val="22"/>
          <w:szCs w:val="22"/>
        </w:rPr>
      </w:pPr>
    </w:p>
    <w:p w:rsidR="008352F3" w:rsidRPr="00B460F3" w:rsidRDefault="008352F3" w:rsidP="008352F3">
      <w:pPr>
        <w:jc w:val="right"/>
        <w:rPr>
          <w:rFonts w:asciiTheme="minorHAnsi" w:hAnsiTheme="minorHAnsi"/>
          <w:i/>
          <w:color w:val="000000"/>
          <w:sz w:val="22"/>
          <w:szCs w:val="22"/>
        </w:rPr>
      </w:pPr>
      <w:r w:rsidRPr="00B460F3">
        <w:rPr>
          <w:rFonts w:asciiTheme="minorHAnsi" w:hAnsiTheme="minorHAnsi"/>
          <w:i/>
          <w:color w:val="000000"/>
          <w:sz w:val="22"/>
          <w:szCs w:val="22"/>
        </w:rPr>
        <w:t>r.………...………………………………….</w:t>
      </w:r>
    </w:p>
    <w:p w:rsidR="008352F3" w:rsidRPr="00B460F3" w:rsidRDefault="008352F3" w:rsidP="008352F3">
      <w:pPr>
        <w:jc w:val="right"/>
        <w:rPr>
          <w:rFonts w:asciiTheme="minorHAnsi" w:hAnsiTheme="minorHAnsi"/>
          <w:i/>
          <w:color w:val="000000"/>
          <w:sz w:val="22"/>
          <w:szCs w:val="22"/>
        </w:rPr>
      </w:pPr>
      <w:r w:rsidRPr="00B460F3">
        <w:rPr>
          <w:rFonts w:asciiTheme="minorHAnsi" w:hAnsiTheme="minorHAnsi"/>
          <w:i/>
          <w:color w:val="000000"/>
          <w:sz w:val="22"/>
          <w:szCs w:val="22"/>
        </w:rPr>
        <w:t xml:space="preserve">  (data i czytelny podpis osoby zawierającej umowę )</w:t>
      </w:r>
    </w:p>
    <w:p w:rsidR="008352F3" w:rsidRPr="00B460F3" w:rsidRDefault="008352F3" w:rsidP="008352F3">
      <w:pPr>
        <w:rPr>
          <w:rFonts w:asciiTheme="minorHAnsi" w:hAnsiTheme="minorHAnsi"/>
          <w:sz w:val="22"/>
          <w:szCs w:val="22"/>
        </w:rPr>
      </w:pPr>
    </w:p>
    <w:p w:rsidR="001C2278" w:rsidRPr="00B460F3" w:rsidRDefault="001C2278" w:rsidP="00873AE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222DEA" w:rsidRPr="00B460F3" w:rsidRDefault="00222DEA" w:rsidP="00873AE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73AEB" w:rsidRPr="00B460F3" w:rsidRDefault="00873AEB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873AEB" w:rsidRPr="00B460F3" w:rsidSect="008352F3">
      <w:pgSz w:w="11906" w:h="16838"/>
      <w:pgMar w:top="993" w:right="1417" w:bottom="1276" w:left="1418" w:header="708" w:footer="407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83" w:rsidRDefault="00080C83" w:rsidP="00C111AD">
      <w:r>
        <w:separator/>
      </w:r>
    </w:p>
  </w:endnote>
  <w:endnote w:type="continuationSeparator" w:id="0">
    <w:p w:rsidR="00080C83" w:rsidRDefault="00080C83" w:rsidP="00C1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83" w:rsidRDefault="00080C83" w:rsidP="00C111AD">
      <w:r>
        <w:separator/>
      </w:r>
    </w:p>
  </w:footnote>
  <w:footnote w:type="continuationSeparator" w:id="0">
    <w:p w:rsidR="00080C83" w:rsidRDefault="00080C83" w:rsidP="00C11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434CB7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5F98A3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C650D81"/>
    <w:multiLevelType w:val="hybridMultilevel"/>
    <w:tmpl w:val="609CB39E"/>
    <w:lvl w:ilvl="0" w:tplc="7952C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AE6688"/>
    <w:multiLevelType w:val="hybridMultilevel"/>
    <w:tmpl w:val="509A964E"/>
    <w:lvl w:ilvl="0" w:tplc="7952C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C05BD6"/>
    <w:multiLevelType w:val="hybridMultilevel"/>
    <w:tmpl w:val="AA82E6D0"/>
    <w:lvl w:ilvl="0" w:tplc="AA002E9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A768CD"/>
    <w:multiLevelType w:val="hybridMultilevel"/>
    <w:tmpl w:val="71BEE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85E9C"/>
    <w:multiLevelType w:val="hybridMultilevel"/>
    <w:tmpl w:val="FBC69466"/>
    <w:lvl w:ilvl="0" w:tplc="7952C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78"/>
    <w:rsid w:val="00010EBE"/>
    <w:rsid w:val="00077C91"/>
    <w:rsid w:val="00080C83"/>
    <w:rsid w:val="000B4454"/>
    <w:rsid w:val="00131A17"/>
    <w:rsid w:val="001C2278"/>
    <w:rsid w:val="001C3F6C"/>
    <w:rsid w:val="00222DEA"/>
    <w:rsid w:val="00233A1E"/>
    <w:rsid w:val="00235B5E"/>
    <w:rsid w:val="00300C8A"/>
    <w:rsid w:val="00300DC9"/>
    <w:rsid w:val="003515A9"/>
    <w:rsid w:val="00376409"/>
    <w:rsid w:val="00391B95"/>
    <w:rsid w:val="003A66F3"/>
    <w:rsid w:val="00465749"/>
    <w:rsid w:val="00474C2A"/>
    <w:rsid w:val="00486ACD"/>
    <w:rsid w:val="004F6A41"/>
    <w:rsid w:val="005C5130"/>
    <w:rsid w:val="00640AFB"/>
    <w:rsid w:val="00667BA6"/>
    <w:rsid w:val="00764DE7"/>
    <w:rsid w:val="00795545"/>
    <w:rsid w:val="008352F3"/>
    <w:rsid w:val="00873AEB"/>
    <w:rsid w:val="00AA02EF"/>
    <w:rsid w:val="00AB33E1"/>
    <w:rsid w:val="00AB6D1B"/>
    <w:rsid w:val="00B460F3"/>
    <w:rsid w:val="00BD6B88"/>
    <w:rsid w:val="00C111AD"/>
    <w:rsid w:val="00CB1FCF"/>
    <w:rsid w:val="00D5271F"/>
    <w:rsid w:val="00D627F8"/>
    <w:rsid w:val="00D67E1D"/>
    <w:rsid w:val="00D74A13"/>
    <w:rsid w:val="00D90723"/>
    <w:rsid w:val="00E16535"/>
    <w:rsid w:val="00EA1EA2"/>
    <w:rsid w:val="00EC6ADB"/>
    <w:rsid w:val="00EF78D3"/>
    <w:rsid w:val="00FB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C2278"/>
    <w:pPr>
      <w:keepNext/>
      <w:numPr>
        <w:numId w:val="1"/>
      </w:numPr>
      <w:ind w:left="708" w:firstLine="0"/>
      <w:jc w:val="both"/>
      <w:outlineLvl w:val="0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2278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C22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2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1C2278"/>
    <w:pPr>
      <w:ind w:left="426" w:hanging="426"/>
    </w:pPr>
    <w:rPr>
      <w:szCs w:val="20"/>
    </w:rPr>
  </w:style>
  <w:style w:type="paragraph" w:styleId="Nagwek">
    <w:name w:val="header"/>
    <w:basedOn w:val="Normalny"/>
    <w:link w:val="NagwekZnak"/>
    <w:rsid w:val="001C2278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2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1C2278"/>
    <w:pPr>
      <w:spacing w:line="271" w:lineRule="auto"/>
      <w:jc w:val="center"/>
    </w:pPr>
    <w:rPr>
      <w:rFonts w:ascii="Arial Narrow" w:hAnsi="Arial Narrow"/>
      <w:b/>
      <w:bCs/>
      <w:color w:val="000000"/>
      <w:kern w:val="1"/>
      <w:sz w:val="108"/>
      <w:szCs w:val="108"/>
    </w:rPr>
  </w:style>
  <w:style w:type="character" w:customStyle="1" w:styleId="TytuZnak">
    <w:name w:val="Tytuł Znak"/>
    <w:basedOn w:val="Domylnaczcionkaakapitu"/>
    <w:link w:val="Tytu"/>
    <w:rsid w:val="001C2278"/>
    <w:rPr>
      <w:rFonts w:ascii="Arial Narrow" w:eastAsia="Times New Roman" w:hAnsi="Arial Narrow" w:cs="Times New Roman"/>
      <w:b/>
      <w:bCs/>
      <w:color w:val="000000"/>
      <w:kern w:val="1"/>
      <w:sz w:val="108"/>
      <w:szCs w:val="108"/>
      <w:lang w:eastAsia="ar-SA"/>
    </w:rPr>
  </w:style>
  <w:style w:type="paragraph" w:customStyle="1" w:styleId="Standard">
    <w:name w:val="Standard"/>
    <w:rsid w:val="001C22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2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22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C22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1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1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A6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A66F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3A66F3"/>
    <w:rPr>
      <w:b/>
      <w:bCs/>
    </w:rPr>
  </w:style>
  <w:style w:type="character" w:styleId="Hipercze">
    <w:name w:val="Hyperlink"/>
    <w:basedOn w:val="Domylnaczcionkaakapitu"/>
    <w:rsid w:val="00764DE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D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8352F3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8352F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C2278"/>
    <w:pPr>
      <w:keepNext/>
      <w:numPr>
        <w:numId w:val="1"/>
      </w:numPr>
      <w:ind w:left="708" w:firstLine="0"/>
      <w:jc w:val="both"/>
      <w:outlineLvl w:val="0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2278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C22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2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1C2278"/>
    <w:pPr>
      <w:ind w:left="426" w:hanging="426"/>
    </w:pPr>
    <w:rPr>
      <w:szCs w:val="20"/>
    </w:rPr>
  </w:style>
  <w:style w:type="paragraph" w:styleId="Nagwek">
    <w:name w:val="header"/>
    <w:basedOn w:val="Normalny"/>
    <w:link w:val="NagwekZnak"/>
    <w:rsid w:val="001C2278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2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1C2278"/>
    <w:pPr>
      <w:spacing w:line="271" w:lineRule="auto"/>
      <w:jc w:val="center"/>
    </w:pPr>
    <w:rPr>
      <w:rFonts w:ascii="Arial Narrow" w:hAnsi="Arial Narrow"/>
      <w:b/>
      <w:bCs/>
      <w:color w:val="000000"/>
      <w:kern w:val="1"/>
      <w:sz w:val="108"/>
      <w:szCs w:val="108"/>
    </w:rPr>
  </w:style>
  <w:style w:type="character" w:customStyle="1" w:styleId="TytuZnak">
    <w:name w:val="Tytuł Znak"/>
    <w:basedOn w:val="Domylnaczcionkaakapitu"/>
    <w:link w:val="Tytu"/>
    <w:rsid w:val="001C2278"/>
    <w:rPr>
      <w:rFonts w:ascii="Arial Narrow" w:eastAsia="Times New Roman" w:hAnsi="Arial Narrow" w:cs="Times New Roman"/>
      <w:b/>
      <w:bCs/>
      <w:color w:val="000000"/>
      <w:kern w:val="1"/>
      <w:sz w:val="108"/>
      <w:szCs w:val="108"/>
      <w:lang w:eastAsia="ar-SA"/>
    </w:rPr>
  </w:style>
  <w:style w:type="paragraph" w:customStyle="1" w:styleId="Standard">
    <w:name w:val="Standard"/>
    <w:rsid w:val="001C22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2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22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C22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1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1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A6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A66F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3A66F3"/>
    <w:rPr>
      <w:b/>
      <w:bCs/>
    </w:rPr>
  </w:style>
  <w:style w:type="character" w:styleId="Hipercze">
    <w:name w:val="Hyperlink"/>
    <w:basedOn w:val="Domylnaczcionkaakapitu"/>
    <w:rsid w:val="00764DE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8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D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8352F3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8352F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2013-8E30-4C02-8571-EF000D1B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Koncewicz</dc:creator>
  <cp:lastModifiedBy>Agnieszka Rejnowicz</cp:lastModifiedBy>
  <cp:revision>3</cp:revision>
  <cp:lastPrinted>2019-10-01T09:27:00Z</cp:lastPrinted>
  <dcterms:created xsi:type="dcterms:W3CDTF">2020-09-25T11:44:00Z</dcterms:created>
  <dcterms:modified xsi:type="dcterms:W3CDTF">2020-09-25T11:47:00Z</dcterms:modified>
</cp:coreProperties>
</file>